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F" w:rsidRPr="00097A5F" w:rsidRDefault="00097A5F" w:rsidP="00097A5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97A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97A5F" w:rsidRPr="00097A5F" w:rsidRDefault="00097A5F" w:rsidP="00097A5F">
      <w:pPr>
        <w:shd w:val="clear" w:color="auto" w:fill="FFFFFF"/>
        <w:spacing w:line="0" w:lineRule="auto"/>
        <w:jc w:val="left"/>
        <w:rPr>
          <w:ins w:id="0" w:author="Unknown"/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97A5F" w:rsidRPr="00097A5F" w:rsidRDefault="00097A5F" w:rsidP="00097A5F">
      <w:pPr>
        <w:shd w:val="clear" w:color="auto" w:fill="FFFFFF"/>
        <w:spacing w:line="0" w:lineRule="auto"/>
        <w:jc w:val="left"/>
        <w:rPr>
          <w:ins w:id="1" w:author="Unknown"/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985" cy="6985"/>
            <wp:effectExtent l="0" t="0" r="0" b="0"/>
            <wp:docPr id="12" name="Рисунок 12" descr="https://trader.garant.ru/www/delivery/lg.php?bannerid=706&amp;campaignid=7&amp;zoneid=37&amp;loc=https%3A%2F%2Fwww.garant.ru%2Fproducts%2Fipo%2Fprime%2Fdoc%2F71470304%2F&amp;referer=https%3A%2F%2Fyandex.ru%2F&amp;cb=3345032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rader.garant.ru/www/delivery/lg.php?bannerid=706&amp;campaignid=7&amp;zoneid=37&amp;loc=https%3A%2F%2Fwww.garant.ru%2Fproducts%2Fipo%2Fprime%2Fdoc%2F71470304%2F&amp;referer=https%3A%2F%2Fyandex.ru%2F&amp;cb=3345032e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5F" w:rsidRPr="00097A5F" w:rsidRDefault="00097A5F" w:rsidP="00097A5F">
      <w:pPr>
        <w:shd w:val="clear" w:color="auto" w:fill="FFFFFF"/>
        <w:spacing w:line="0" w:lineRule="auto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ins w:id="2" w:author="Unknown">
        <w:r w:rsidRPr="00097A5F">
          <w:rPr>
            <w:rFonts w:ascii="Arial" w:eastAsia="Times New Roman" w:hAnsi="Arial" w:cs="Arial"/>
            <w:color w:val="333333"/>
            <w:sz w:val="15"/>
            <w:szCs w:val="15"/>
            <w:lang w:eastAsia="ru-RU"/>
          </w:rPr>
          <w:fldChar w:fldCharType="begin"/>
        </w:r>
        <w:r w:rsidRPr="00097A5F">
          <w:rPr>
            <w:rFonts w:ascii="Arial" w:eastAsia="Times New Roman" w:hAnsi="Arial" w:cs="Arial"/>
            <w:color w:val="333333"/>
            <w:sz w:val="15"/>
            <w:szCs w:val="15"/>
            <w:lang w:eastAsia="ru-RU"/>
          </w:rPr>
          <w:instrText xml:space="preserve"> HYPERLINK "https://trader.garant.ru/www/delivery/ck.php?oaparams=2__bannerid=706__zoneid=37__cb=3345032e36__oadest=http%3A%2F%2Fwww.aero.garant.ru%2Fppk_jurist%2F%3Futm_source%3Dgarant%26utm_medium%3Danons_text%26utm_content%3Dppk_law_all%26utm_campaign%3Dfrom-anons_text-vos" </w:instrText>
        </w:r>
        <w:r w:rsidRPr="00097A5F">
          <w:rPr>
            <w:rFonts w:ascii="Arial" w:eastAsia="Times New Roman" w:hAnsi="Arial" w:cs="Arial"/>
            <w:color w:val="333333"/>
            <w:sz w:val="15"/>
            <w:szCs w:val="15"/>
            <w:lang w:eastAsia="ru-RU"/>
          </w:rPr>
          <w:fldChar w:fldCharType="separate"/>
        </w:r>
        <w:r w:rsidRPr="00097A5F">
          <w:rPr>
            <w:rFonts w:ascii="Arial" w:eastAsia="Times New Roman" w:hAnsi="Arial" w:cs="Arial"/>
            <w:color w:val="808080"/>
            <w:sz w:val="15"/>
            <w:u w:val="single"/>
            <w:lang w:eastAsia="ru-RU"/>
          </w:rPr>
          <w:t>Выберите тему Программы повышения квалификации для юристов</w:t>
        </w:r>
        <w:r w:rsidRPr="00097A5F">
          <w:rPr>
            <w:rFonts w:ascii="Arial" w:eastAsia="Times New Roman" w:hAnsi="Arial" w:cs="Arial"/>
            <w:color w:val="333333"/>
            <w:sz w:val="15"/>
            <w:szCs w:val="15"/>
            <w:lang w:eastAsia="ru-RU"/>
          </w:rPr>
          <w:fldChar w:fldCharType="end"/>
        </w:r>
      </w:ins>
    </w:p>
    <w:p w:rsidR="00097A5F" w:rsidRPr="00097A5F" w:rsidRDefault="00097A5F" w:rsidP="00097A5F">
      <w:pPr>
        <w:shd w:val="clear" w:color="auto" w:fill="FFFFFF"/>
        <w:spacing w:line="0" w:lineRule="auto"/>
        <w:jc w:val="left"/>
        <w:rPr>
          <w:ins w:id="3" w:author="Unknown"/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97A5F" w:rsidRPr="00097A5F" w:rsidRDefault="00097A5F" w:rsidP="00097A5F">
      <w:pPr>
        <w:shd w:val="clear" w:color="auto" w:fill="FFFFFF"/>
        <w:spacing w:line="0" w:lineRule="auto"/>
        <w:jc w:val="left"/>
        <w:rPr>
          <w:ins w:id="4" w:author="Unknown"/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985" cy="6985"/>
            <wp:effectExtent l="0" t="0" r="0" b="0"/>
            <wp:docPr id="14" name="Рисунок 14" descr="https://trader.garant.ru/www/delivery/lg.php?bannerid=2118&amp;campaignid=196&amp;zoneid=24&amp;loc=https%3A%2F%2Fwww.garant.ru%2Fproducts%2Fipo%2Fprime%2Fdoc%2F71470304%2F&amp;referer=https%3A%2F%2Fyandex.ru%2F&amp;cb=66a8616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rader.garant.ru/www/delivery/lg.php?bannerid=2118&amp;campaignid=196&amp;zoneid=24&amp;loc=https%3A%2F%2Fwww.garant.ru%2Fproducts%2Fipo%2Fprime%2Fdoc%2F71470304%2F&amp;referer=https%3A%2F%2Fyandex.ru%2F&amp;cb=66a86169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5F" w:rsidRPr="00097A5F" w:rsidRDefault="00097A5F" w:rsidP="00097A5F">
      <w:pPr>
        <w:shd w:val="clear" w:color="auto" w:fill="FFFFFF"/>
        <w:spacing w:line="0" w:lineRule="auto"/>
        <w:jc w:val="left"/>
        <w:rPr>
          <w:ins w:id="5" w:author="Unknown"/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985" cy="6985"/>
            <wp:effectExtent l="0" t="0" r="0" b="0"/>
            <wp:docPr id="15" name="Рисунок 15" descr="https://trader.garant.ru/images/706bd34581dd47cb205c9ff4a828e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rader.garant.ru/images/706bd34581dd47cb205c9ff4a828e7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5F" w:rsidRPr="00097A5F" w:rsidRDefault="00097A5F" w:rsidP="00097A5F">
      <w:pPr>
        <w:shd w:val="clear" w:color="auto" w:fill="FFFFFF"/>
        <w:spacing w:line="0" w:lineRule="auto"/>
        <w:jc w:val="left"/>
        <w:rPr>
          <w:ins w:id="6" w:author="Unknown"/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985" cy="6985"/>
            <wp:effectExtent l="0" t="0" r="0" b="0"/>
            <wp:docPr id="16" name="Рисунок 16" descr="https://trader.garant.ru/www/delivery/lg.php?bannerid=1599&amp;campaignid=273&amp;zoneid=61&amp;loc=https%3A%2F%2Fwww.garant.ru%2Fproducts%2Fipo%2Fprime%2Fdoc%2F71470304%2F&amp;referer=https%3A%2F%2Fyandex.ru%2F&amp;cb=83f7a86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rader.garant.ru/www/delivery/lg.php?bannerid=1599&amp;campaignid=273&amp;zoneid=61&amp;loc=https%3A%2F%2Fwww.garant.ru%2Fproducts%2Fipo%2Fprime%2Fdoc%2F71470304%2F&amp;referer=https%3A%2F%2Fyandex.ru%2F&amp;cb=83f7a86c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5F" w:rsidRDefault="00097A5F" w:rsidP="00097A5F">
      <w:pPr>
        <w:shd w:val="clear" w:color="auto" w:fill="FFFFFF"/>
        <w:spacing w:after="183" w:line="193" w:lineRule="atLeast"/>
        <w:jc w:val="lef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097A5F" w:rsidRPr="00097A5F" w:rsidRDefault="00097A5F" w:rsidP="00097A5F">
      <w:pPr>
        <w:shd w:val="clear" w:color="auto" w:fill="FFFFFF"/>
        <w:spacing w:after="183" w:line="215" w:lineRule="atLeast"/>
        <w:jc w:val="left"/>
        <w:outlineLvl w:val="1"/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</w:pPr>
      <w:r w:rsidRPr="00097A5F"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  <w:t>Распоряжение Правительства РФ от 17 декабря 2016 г. N 2723-р Об утверждении плана мероприятий по реализации Концепции развития ранней помощи в РФ на период до 2020 г.</w:t>
      </w:r>
    </w:p>
    <w:p w:rsidR="00097A5F" w:rsidRPr="00097A5F" w:rsidRDefault="00097A5F" w:rsidP="00097A5F">
      <w:pPr>
        <w:shd w:val="clear" w:color="auto" w:fill="FFFFFF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97A5F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15 марта 2017</w:t>
      </w:r>
    </w:p>
    <w:p w:rsidR="00097A5F" w:rsidRPr="00097A5F" w:rsidRDefault="00097A5F" w:rsidP="00097A5F">
      <w:pPr>
        <w:shd w:val="clear" w:color="auto" w:fill="FFFFFF"/>
        <w:spacing w:after="183" w:line="193" w:lineRule="atLeast"/>
        <w:jc w:val="lef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bookmarkStart w:id="7" w:name="0"/>
      <w:bookmarkEnd w:id="7"/>
      <w:r w:rsidRPr="00097A5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1. Утвердить прилагаемый </w:t>
      </w:r>
      <w:hyperlink r:id="rId7" w:anchor="1000" w:history="1">
        <w:r w:rsidRPr="00097A5F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план</w:t>
        </w:r>
      </w:hyperlink>
      <w:r w:rsidRPr="00097A5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мероприятий по реализации Концепции развития ранней помощи в Российской Федерации на период до 2020 года (далее - план).</w:t>
      </w:r>
    </w:p>
    <w:p w:rsidR="00097A5F" w:rsidRPr="00097A5F" w:rsidRDefault="00097A5F" w:rsidP="00097A5F">
      <w:pPr>
        <w:shd w:val="clear" w:color="auto" w:fill="FFFFFF"/>
        <w:spacing w:after="183" w:line="193" w:lineRule="atLeast"/>
        <w:jc w:val="lef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97A5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2. Федеральным органам исполнительной власти, ответственным за реализацию </w:t>
      </w:r>
      <w:hyperlink r:id="rId8" w:anchor="1000" w:history="1">
        <w:r w:rsidRPr="00097A5F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плана</w:t>
        </w:r>
      </w:hyperlink>
      <w:r w:rsidRPr="00097A5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обеспечить его выполнение в установленные сроки и представлять в Минтруд России ежегодно, до 15 декабря, информацию о ходе его выполнения.</w:t>
      </w:r>
    </w:p>
    <w:p w:rsidR="00097A5F" w:rsidRPr="00097A5F" w:rsidRDefault="00097A5F" w:rsidP="00097A5F">
      <w:pPr>
        <w:shd w:val="clear" w:color="auto" w:fill="FFFFFF"/>
        <w:spacing w:after="183" w:line="193" w:lineRule="atLeast"/>
        <w:jc w:val="lef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97A5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3. Рекомендовать высшим исполнительным органам государственной власти субъектов Российской Федерации обеспечить реализацию </w:t>
      </w:r>
      <w:hyperlink r:id="rId9" w:anchor="1000" w:history="1">
        <w:r w:rsidRPr="00097A5F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плана</w:t>
        </w:r>
      </w:hyperlink>
      <w:r w:rsidRPr="00097A5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097A5F" w:rsidRPr="00097A5F" w:rsidRDefault="00097A5F" w:rsidP="00097A5F">
      <w:pPr>
        <w:shd w:val="clear" w:color="auto" w:fill="FFFFFF"/>
        <w:spacing w:after="183" w:line="193" w:lineRule="atLeast"/>
        <w:jc w:val="lef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97A5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4. Минтруду России осуществлять контроль за выполнением </w:t>
      </w:r>
      <w:hyperlink r:id="rId10" w:anchor="1000" w:history="1">
        <w:r w:rsidRPr="00097A5F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плана</w:t>
        </w:r>
      </w:hyperlink>
      <w:r w:rsidRPr="00097A5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и представлять информацию о его выполнении в Правительство Российской Федерации ежегодно, до 30 января года, следующего за отчетным.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097A5F" w:rsidRPr="00097A5F" w:rsidTr="00097A5F">
        <w:tc>
          <w:tcPr>
            <w:tcW w:w="2500" w:type="pct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97A5F" w:rsidRPr="00097A5F" w:rsidRDefault="00097A5F" w:rsidP="00FA17B6">
      <w:pPr>
        <w:shd w:val="clear" w:color="auto" w:fill="FFFFFF"/>
        <w:spacing w:after="183" w:line="193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097A5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План мероприятий</w:t>
      </w:r>
      <w:r w:rsidRPr="00097A5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по реализации Концепции развития ранней помощи в Российской Федерации на период до 2020 года</w:t>
      </w:r>
      <w:r w:rsidRPr="00097A5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(утв. </w:t>
      </w:r>
      <w:hyperlink r:id="rId11" w:anchor="0" w:history="1">
        <w:r w:rsidRPr="00097A5F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>распор</w:t>
        </w:r>
        <w:r w:rsidRPr="00097A5F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>я</w:t>
        </w:r>
        <w:r w:rsidRPr="00097A5F">
          <w:rPr>
            <w:rFonts w:ascii="Arial" w:eastAsia="Times New Roman" w:hAnsi="Arial" w:cs="Arial"/>
            <w:b/>
            <w:bCs/>
            <w:color w:val="808080"/>
            <w:sz w:val="18"/>
            <w:u w:val="single"/>
            <w:lang w:eastAsia="ru-RU"/>
          </w:rPr>
          <w:t>жением</w:t>
        </w:r>
      </w:hyperlink>
      <w:r w:rsidRPr="00097A5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Правительства РФ от 17 декабря 2016 г. N 2723-р)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958"/>
        <w:gridCol w:w="1315"/>
        <w:gridCol w:w="1755"/>
        <w:gridCol w:w="1895"/>
        <w:gridCol w:w="2133"/>
      </w:tblGrid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программ ранней помощи в субъектах Российской Федерации путем реализации программ Фонда поддержки детей, находящихся в трудной жизненной ситуации, "Ранняя помощь" и "Право быть равным"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Фонд поддержки детей, находящихся в трудной жизненной ситуации, 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субъектов Российской Федерации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и реализации программ ранней помощи детям в субъектах Российской Федерации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информационного обеспечения мероприятий по реализации Концепции развития ранней помощи в Российской Федерации на период до 2020 года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исполнительные органы государственной власти субъектов Российской Федерации, Минтруд России, Минздрав России, Минобрнауки России, Фонд поддержки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находящихся в трудной жизненной ситуации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доклады в Минтруд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и заинтересованных организаций по вопросам ранней помощи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конференций, семинаров для специалистов служб ранней помощи детям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Минтруд России, Минздрав России (по сферам деятельности)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конференций, семинаров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опыта работы специалистов, оказывающих услуги ранней помощи детям, в регионах Российской Федерации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Концепции развития ранней помощи в Российской Федерации на период до 2020 года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Минздрав России, Минобрнауки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оценки эффективности реализации мероприятий, предусмотренных Концепцией развития ранней помощи в Российской Федерации на период до 2020 года, в динамике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критериев нуждаемости детей в получении ими услуг ранней помощи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Минздрав России, Минобрнауки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подхода при оценке нуждаемости детей в предоставлении им услуг ранней помощи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созданию программ ранней помощи детям в субъектах Российской Федерации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Минздрав России, Минобрнауки России, Фонд поддержки детей, находящихся в трудной жизненной ситуации, автономная некоммерческая организация "Агентство стратегических инициатив по продвижению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проектов"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рекомендованных структуры и содержания программ ранней помощи детям в субъектах Российской Федерации для обеспечения единого подхода к их разработке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примерных программ психолого-педагогической помощи детям раннего возраста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адаптированные образовательные программы дошкольного образования для детей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примерных образовательных программ примерных адаптированных образовательных программ дошкольного образования для детей с ограниченными возможностями здоровья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субъектах Российской Федерации детей целевой группы, нуждающихся в оказании им услуг ранней помощи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Минтруд России, Минздрав России, Минобрнауки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субъектов Российской Федерации в Минтруд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целевой группы, которым необходимо предоставить услуги ранней помощи, на основании критериев нуждаемости в получении услуг ранней помощи; увеличение доли детей целевой группы, получающих услуги ранней помощи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оценки качества и критериев оценки эффективности предоставления услуг ранней помощи детям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Минобрнауки России, Минздрав России (по сферам деятельности)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услуг ранней помощи детям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типовых документов по организации предоставления услуг ранней помощи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Минздрав России, Минобрнауки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субъектах Российской Федерации условий для организации единого подхода на межведомственной основе, обеспечивающего равные условия детям целевой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при предоставлении им услуг ранней помощи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обеспечению услуг ранней помощи детям в рамках </w:t>
            </w:r>
            <w:proofErr w:type="spellStart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пилотного</w:t>
            </w:r>
            <w:proofErr w:type="spellEnd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 формированию системы комплексной реабилитации и </w:t>
            </w:r>
            <w:proofErr w:type="spellStart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Минздрав России, Минобрнауки России, автономная некоммерческая организация "Агентство стратегических инициатив по продвижению новых проектов"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общих подходов к организации работы по предоставлению услуг ранней помощи детям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стандартов оказания услуг ранней помощи для детей целевой группы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Минобрнауки России, Минздрав России, Фонд поддержки детей, находящихся в трудной жизненной ситуации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оказания услуг ранней помощи детям целевой группы на основе единых стандартов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повышения квалификации и профессиональной переподготовки по вопросам оказания услуг ранней помощи детям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России, Минтруд России, Минздрав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специалистов в области дошкольной или специальной педагогики или психологии, работающих с детьми раннего возраста, имеющими ограниченные возможности здоровья или риск их возникновения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двух субъектах Российской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</w:t>
            </w:r>
            <w:proofErr w:type="spellStart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пилотного</w:t>
            </w:r>
            <w:proofErr w:type="spellEnd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 отработке подходов к формированию ранней помощи детям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 года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Минздрав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Минобрнауки России, Фонд поддержки детей, находящихся в трудной жизненной ситуации, 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Минтруда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в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субъектах Российской Федерации различных ведомств при оказании услуг ранней помощи детям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статистического инструментария для организации федерального статистического наблюдения за деятельностью федеральных органов исполнительной власти, органов исполнительной власти субъектов Российской Федерации, участвующих в реализации Концепции развития ранней помощи в Российской Федерации на период до 2020 года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Росстат, Минтруд России, Минобрнауки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Росстата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верифицируемых статистических данных об оказании услуг ранней помощи детям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Российской Федерации в формировании программ ранней помощи в рамках создания системы комплексной реабилитации и </w:t>
            </w:r>
            <w:proofErr w:type="spellStart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абилитации</w:t>
            </w:r>
            <w:proofErr w:type="spellEnd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 годы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 России, Фонд поддержки детей, находящихся в трудной жизненной ситуации, высшие исполнительные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соглашения между Минтрудом России и высшими исполнительными органами государственной власти субъектов Российской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 оказанию услуг ранней помощи в субъектах Российской Федерации в рамках системы комплексной реабилитации и </w:t>
            </w:r>
            <w:proofErr w:type="spellStart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инвалидов, в том числе детей-инвалидов</w:t>
            </w:r>
          </w:p>
        </w:tc>
      </w:tr>
      <w:tr w:rsidR="00097A5F" w:rsidRPr="00097A5F" w:rsidTr="00097A5F"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внесению изменений в законодательство Российской Федерации в части закрепления за федеральными органами исполнительной власти Российской Федерации полномочий по вопросам организации ранней помощи детям по итогам проведения </w:t>
            </w:r>
            <w:proofErr w:type="spellStart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пилотного</w:t>
            </w:r>
            <w:proofErr w:type="spellEnd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по отработке подходов к формированию системы комплексной реабилитации и </w:t>
            </w:r>
            <w:proofErr w:type="spellStart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 г.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Минздрав России, Минобрнауки России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97A5F" w:rsidRPr="00097A5F" w:rsidRDefault="00097A5F" w:rsidP="00097A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закрепление предоставления услуг ранней помощи детям в Российской Федерации</w:t>
            </w:r>
          </w:p>
        </w:tc>
      </w:tr>
    </w:tbl>
    <w:p w:rsidR="006F0961" w:rsidRDefault="006F0961">
      <w:bookmarkStart w:id="8" w:name="review"/>
      <w:bookmarkEnd w:id="8"/>
    </w:p>
    <w:sectPr w:rsidR="006F0961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C90"/>
    <w:multiLevelType w:val="multilevel"/>
    <w:tmpl w:val="352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97A5F"/>
    <w:rsid w:val="00050D71"/>
    <w:rsid w:val="00097A5F"/>
    <w:rsid w:val="006F0961"/>
    <w:rsid w:val="00D508D5"/>
    <w:rsid w:val="00FA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paragraph" w:styleId="2">
    <w:name w:val="heading 2"/>
    <w:basedOn w:val="a"/>
    <w:link w:val="20"/>
    <w:uiPriority w:val="9"/>
    <w:qFormat/>
    <w:rsid w:val="00097A5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A5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7A5F"/>
    <w:rPr>
      <w:color w:val="0000FF"/>
      <w:u w:val="single"/>
    </w:rPr>
  </w:style>
  <w:style w:type="character" w:customStyle="1" w:styleId="convertedhdrxl">
    <w:name w:val="converted_hdr_xl"/>
    <w:basedOn w:val="a0"/>
    <w:rsid w:val="00097A5F"/>
  </w:style>
  <w:style w:type="character" w:styleId="a4">
    <w:name w:val="Strong"/>
    <w:basedOn w:val="a0"/>
    <w:uiPriority w:val="22"/>
    <w:qFormat/>
    <w:rsid w:val="00097A5F"/>
    <w:rPr>
      <w:b/>
      <w:bCs/>
    </w:rPr>
  </w:style>
  <w:style w:type="paragraph" w:styleId="a5">
    <w:name w:val="Normal (Web)"/>
    <w:basedOn w:val="a"/>
    <w:uiPriority w:val="99"/>
    <w:semiHidden/>
    <w:unhideWhenUsed/>
    <w:rsid w:val="00097A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7A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7A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7A5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7A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097A5F"/>
  </w:style>
  <w:style w:type="paragraph" w:styleId="a6">
    <w:name w:val="Balloon Text"/>
    <w:basedOn w:val="a"/>
    <w:link w:val="a7"/>
    <w:uiPriority w:val="99"/>
    <w:semiHidden/>
    <w:unhideWhenUsed/>
    <w:rsid w:val="00097A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370">
                  <w:marLeft w:val="0"/>
                  <w:marRight w:val="0"/>
                  <w:marTop w:val="183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69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2037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051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81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435411">
                  <w:marLeft w:val="0"/>
                  <w:marRight w:val="0"/>
                  <w:marTop w:val="183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337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6939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298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46">
                  <w:marLeft w:val="0"/>
                  <w:marRight w:val="0"/>
                  <w:marTop w:val="183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7746461">
          <w:marLeft w:val="3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693390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969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703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4703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arant.ru/products/ipo/prime/doc/71470304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garant.ru/products/ipo/prime/doc/714703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470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2021-07-08T09:02:00Z</dcterms:created>
  <dcterms:modified xsi:type="dcterms:W3CDTF">2021-07-08T11:16:00Z</dcterms:modified>
</cp:coreProperties>
</file>